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A2D0F" w:rsidRDefault="00EA2D0F" w14:paraId="1DA5ECC2" wp14:textId="77777777">
      <w:pPr>
        <w:pStyle w:val="Title"/>
        <w:rPr>
          <w:rFonts w:ascii="Times" w:hAnsi="Times"/>
          <w:sz w:val="40"/>
        </w:rPr>
      </w:pPr>
      <w:r>
        <w:rPr>
          <w:rFonts w:ascii="Times" w:hAnsi="Times"/>
          <w:sz w:val="40"/>
        </w:rPr>
        <w:t xml:space="preserve">C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E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N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T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R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A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L      C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O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A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S </w:t>
      </w:r>
      <w:r>
        <w:rPr>
          <w:rFonts w:ascii="Times" w:hAnsi="Times"/>
          <w:sz w:val="24"/>
        </w:rPr>
        <w:t>•</w:t>
      </w:r>
      <w:r>
        <w:rPr>
          <w:rFonts w:ascii="Times" w:hAnsi="Times"/>
          <w:sz w:val="40"/>
        </w:rPr>
        <w:t xml:space="preserve"> T</w:t>
      </w:r>
    </w:p>
    <w:p xmlns:wp14="http://schemas.microsoft.com/office/word/2010/wordml" w:rsidR="00EA2D0F" w:rsidRDefault="00EA2D0F" w14:paraId="1B54A239" wp14:textId="77777777">
      <w:pPr>
        <w:jc w:val="center"/>
        <w:rPr>
          <w:b/>
          <w:sz w:val="28"/>
        </w:rPr>
      </w:pPr>
      <w:r>
        <w:rPr>
          <w:b/>
          <w:sz w:val="28"/>
        </w:rPr>
        <w:t>j  a  z  z     f  e  s  t  i  v  a  l</w:t>
      </w:r>
    </w:p>
    <w:p xmlns:wp14="http://schemas.microsoft.com/office/word/2010/wordml" w:rsidR="00EA2D0F" w:rsidRDefault="00EA2D0F" w14:paraId="39098AA1" wp14:textId="77777777">
      <w:pPr>
        <w:jc w:val="center"/>
      </w:pPr>
      <w:r>
        <w:t>_________________________________________________</w:t>
      </w:r>
    </w:p>
    <w:p xmlns:wp14="http://schemas.microsoft.com/office/word/2010/wordml" w:rsidR="00EA2D0F" w:rsidP="00697A44" w:rsidRDefault="00944569" w14:paraId="05D7D816" wp14:textId="7E835FE9">
      <w:pPr>
        <w:jc w:val="center"/>
      </w:pPr>
      <w:r w:rsidR="00944569">
        <w:rPr/>
        <w:t xml:space="preserve"> Friday and Saturday</w:t>
      </w:r>
      <w:r w:rsidR="00EA2D0F">
        <w:rPr/>
        <w:t xml:space="preserve"> March</w:t>
      </w:r>
      <w:bookmarkStart w:name="OLE_LINK7" w:id="0"/>
      <w:bookmarkStart w:name="OLE_LINK8" w:id="1"/>
      <w:r w:rsidR="003F3433">
        <w:rPr/>
        <w:t xml:space="preserve"> </w:t>
      </w:r>
      <w:r w:rsidR="2B8BC745">
        <w:rPr/>
        <w:t>8-9</w:t>
      </w:r>
      <w:r w:rsidRPr="2399DDBD" w:rsidR="00EA2D0F">
        <w:rPr>
          <w:vertAlign w:val="superscript"/>
        </w:rPr>
        <w:t>th</w:t>
      </w:r>
      <w:r w:rsidR="003F3433">
        <w:rPr/>
        <w:t>, 202</w:t>
      </w:r>
      <w:r w:rsidR="3517490E">
        <w:rPr/>
        <w:t>4</w:t>
      </w:r>
      <w:r w:rsidR="00EA2D0F">
        <w:rPr/>
        <w:t xml:space="preserve">     </w:t>
      </w:r>
      <w:bookmarkEnd w:id="0"/>
      <w:bookmarkEnd w:id="1"/>
      <w:r w:rsidR="00EA2D0F">
        <w:rPr/>
        <w:t>~     Cuesta College</w:t>
      </w:r>
    </w:p>
    <w:p xmlns:wp14="http://schemas.microsoft.com/office/word/2010/wordml" w:rsidR="00EA2D0F" w:rsidRDefault="00EA2D0F" w14:paraId="672A6659" wp14:textId="77777777">
      <w:pPr>
        <w:jc w:val="center"/>
      </w:pPr>
    </w:p>
    <w:p xmlns:wp14="http://schemas.microsoft.com/office/word/2010/wordml" w:rsidR="00EA2D0F" w:rsidRDefault="00EA2D0F" w14:paraId="300BDE41" wp14:textId="77777777">
      <w:pPr>
        <w:spacing w:line="360" w:lineRule="auto"/>
        <w:ind w:left="720"/>
      </w:pPr>
      <w:r>
        <w:t xml:space="preserve">School Name 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xmlns:wp14="http://schemas.microsoft.com/office/word/2010/wordml" w:rsidR="00EA2D0F" w:rsidP="00FC17CB" w:rsidRDefault="00EA2D0F" w14:paraId="4346D2F0" wp14:textId="77777777">
      <w:pPr>
        <w:spacing w:line="360" w:lineRule="auto"/>
        <w:ind w:firstLine="720"/>
      </w:pPr>
      <w:r>
        <w:t>Group Name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xmlns:wp14="http://schemas.microsoft.com/office/word/2010/wordml" w:rsidR="00FC17CB" w:rsidRDefault="00FC17CB" w14:paraId="3B1096CD" wp14:textId="77777777">
      <w:pPr>
        <w:spacing w:line="360" w:lineRule="auto"/>
        <w:ind w:left="720"/>
      </w:pPr>
      <w:r>
        <w:t>Address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xmlns:wp14="http://schemas.microsoft.com/office/word/2010/wordml" w:rsidR="00FC17CB" w:rsidRDefault="00FC17CB" w14:paraId="5DEBE91D" wp14:textId="77777777">
      <w:pPr>
        <w:spacing w:line="360" w:lineRule="auto"/>
        <w:ind w:left="720"/>
      </w:pPr>
      <w:r>
        <w:t>City, State, Zip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xmlns:wp14="http://schemas.microsoft.com/office/word/2010/wordml" w:rsidR="00FC17CB" w:rsidRDefault="00FC17CB" w14:paraId="26C086C1" wp14:textId="77777777">
      <w:pPr>
        <w:spacing w:line="360" w:lineRule="auto"/>
        <w:ind w:left="720"/>
      </w:pPr>
      <w:r>
        <w:t>Phone</w:t>
      </w:r>
      <w:r>
        <w:tab/>
      </w:r>
      <w:r>
        <w:tab/>
      </w:r>
      <w:r>
        <w:tab/>
      </w:r>
      <w:r>
        <w:t>(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name="Text4" w:id="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)</w:t>
      </w:r>
      <w: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name="Text5" w:id="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ext.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xmlns:wp14="http://schemas.microsoft.com/office/word/2010/wordml" w:rsidR="00FC17CB" w:rsidRDefault="00FC17CB" w14:paraId="29516710" wp14:textId="77777777">
      <w:pPr>
        <w:spacing w:line="360" w:lineRule="auto"/>
        <w:ind w:left="720"/>
      </w:pPr>
      <w:r>
        <w:t>Director’s Name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xmlns:wp14="http://schemas.microsoft.com/office/word/2010/wordml" w:rsidR="00FC17CB" w:rsidRDefault="00FC17CB" w14:paraId="5B0BE26C" wp14:textId="77777777">
      <w:pPr>
        <w:spacing w:line="360" w:lineRule="auto"/>
        <w:ind w:left="720"/>
      </w:pPr>
      <w:r>
        <w:t>Email Address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xmlns:wp14="http://schemas.microsoft.com/office/word/2010/wordml" w:rsidR="00FC17CB" w:rsidRDefault="00FC17CB" w14:paraId="0A37501D" wp14:textId="77777777">
      <w:pPr>
        <w:ind w:left="720"/>
        <w:rPr>
          <w:sz w:val="10"/>
        </w:rPr>
      </w:pPr>
    </w:p>
    <w:p xmlns:wp14="http://schemas.microsoft.com/office/word/2010/wordml" w:rsidR="00FC17CB" w:rsidRDefault="00FC17CB" w14:paraId="111C77EA" wp14:textId="7565712F">
      <w:pPr>
        <w:ind w:left="720"/>
      </w:pPr>
      <w:r w:rsidR="00FC17CB">
        <w:rPr/>
        <w:t>Festival Fee:</w:t>
      </w:r>
      <w:r>
        <w:tab/>
      </w:r>
      <w:r>
        <w:tab/>
      </w:r>
      <w:r w:rsidRPr="2399DDBD" w:rsidR="00FC17CB">
        <w:rPr>
          <w:b w:val="1"/>
          <w:bCs w:val="1"/>
        </w:rPr>
        <w:t>$2</w:t>
      </w:r>
      <w:r w:rsidRPr="2399DDBD" w:rsidR="16B42CDE">
        <w:rPr>
          <w:b w:val="1"/>
          <w:bCs w:val="1"/>
        </w:rPr>
        <w:t>50</w:t>
      </w:r>
      <w:r w:rsidRPr="2399DDBD" w:rsidR="00FC17CB">
        <w:rPr>
          <w:b w:val="1"/>
          <w:bCs w:val="1"/>
        </w:rPr>
        <w:t xml:space="preserve">/group </w:t>
      </w:r>
      <w:r w:rsidR="00FC17CB">
        <w:rPr/>
        <w:t>for priority registration if paid by 2/1</w:t>
      </w:r>
      <w:r w:rsidR="00365F53">
        <w:rPr/>
        <w:t>5</w:t>
      </w:r>
      <w:r w:rsidR="003F3433">
        <w:rPr/>
        <w:t>/2</w:t>
      </w:r>
      <w:r w:rsidR="528A6EB6">
        <w:rPr/>
        <w:t>4</w:t>
      </w:r>
    </w:p>
    <w:p xmlns:wp14="http://schemas.microsoft.com/office/word/2010/wordml" w:rsidR="00FC17CB" w:rsidRDefault="00FC17CB" w14:paraId="57D891F1" wp14:textId="48C516AF">
      <w:pPr>
        <w:ind w:left="720"/>
      </w:pPr>
      <w:r>
        <w:tab/>
      </w:r>
      <w:r>
        <w:tab/>
      </w:r>
      <w:r>
        <w:tab/>
      </w:r>
      <w:r w:rsidRPr="2399DDBD" w:rsidR="00FC17CB">
        <w:rPr>
          <w:b w:val="1"/>
          <w:bCs w:val="1"/>
        </w:rPr>
        <w:t>$</w:t>
      </w:r>
      <w:r w:rsidRPr="2399DDBD" w:rsidR="054B7B69">
        <w:rPr>
          <w:b w:val="1"/>
          <w:bCs w:val="1"/>
        </w:rPr>
        <w:t>300</w:t>
      </w:r>
      <w:r w:rsidRPr="2399DDBD" w:rsidR="00FC17CB">
        <w:rPr>
          <w:b w:val="1"/>
          <w:bCs w:val="1"/>
        </w:rPr>
        <w:t>/group</w:t>
      </w:r>
      <w:r w:rsidR="00FC17CB">
        <w:rPr/>
        <w:t xml:space="preserve"> for late registration</w:t>
      </w:r>
    </w:p>
    <w:p xmlns:wp14="http://schemas.microsoft.com/office/word/2010/wordml" w:rsidR="00FC17CB" w:rsidRDefault="00FC17CB" w14:paraId="75FB3710" wp14:textId="4FEF674E">
      <w:pPr>
        <w:ind w:left="2880"/>
      </w:pPr>
      <w:r w:rsidR="00FC17CB">
        <w:rPr/>
        <w:t xml:space="preserve">Non-refundable after </w:t>
      </w:r>
      <w:r w:rsidR="0065362A">
        <w:rPr/>
        <w:t>3/1</w:t>
      </w:r>
      <w:r w:rsidR="003F3433">
        <w:rPr/>
        <w:t>/2</w:t>
      </w:r>
      <w:r w:rsidR="31DCE14F">
        <w:rPr/>
        <w:t>4</w:t>
      </w:r>
    </w:p>
    <w:p xmlns:wp14="http://schemas.microsoft.com/office/word/2010/wordml" w:rsidR="00FC17CB" w:rsidRDefault="00FC17CB" w14:paraId="1994AF9C" wp14:textId="77777777">
      <w:pPr>
        <w:ind w:left="2880"/>
        <w:rPr>
          <w:i/>
          <w:sz w:val="18"/>
        </w:rPr>
      </w:pPr>
      <w:r>
        <w:t xml:space="preserve">Contact </w:t>
      </w:r>
      <w:r w:rsidR="00CE7A7D">
        <w:t>us</w:t>
      </w:r>
      <w:r>
        <w:t xml:space="preserve"> to set up credit card payment.</w:t>
      </w:r>
    </w:p>
    <w:p xmlns:wp14="http://schemas.microsoft.com/office/word/2010/wordml" w:rsidR="00FC17CB" w:rsidRDefault="00FC17CB" w14:paraId="5DAB6C7B" wp14:textId="77777777">
      <w:pPr>
        <w:ind w:left="720"/>
        <w:rPr>
          <w:sz w:val="10"/>
        </w:rPr>
      </w:pPr>
    </w:p>
    <w:p xmlns:wp14="http://schemas.microsoft.com/office/word/2010/wordml" w:rsidR="00FC17CB" w:rsidRDefault="00FC17CB" w14:paraId="600974B5" wp14:textId="77777777">
      <w:pPr>
        <w:ind w:left="720"/>
      </w:pPr>
      <w:r>
        <w:t xml:space="preserve">Preferred </w:t>
      </w:r>
      <w:r w:rsidR="00A117BF">
        <w:t>Clinic</w:t>
      </w:r>
      <w:r>
        <w:t xml:space="preserve"> Time</w:t>
      </w:r>
      <w:r w:rsidR="00A117BF">
        <w:t>:</w:t>
      </w:r>
    </w:p>
    <w:p xmlns:wp14="http://schemas.microsoft.com/office/word/2010/wordml" w:rsidR="00FC17CB" w:rsidRDefault="00FC17CB" w14:paraId="02EB378F" wp14:textId="77777777">
      <w:pPr>
        <w:ind w:left="720"/>
        <w:rPr>
          <w:sz w:val="10"/>
        </w:rPr>
      </w:pPr>
    </w:p>
    <w:p xmlns:wp14="http://schemas.microsoft.com/office/word/2010/wordml" w:rsidR="00FC17CB" w:rsidRDefault="00FC17CB" w14:paraId="04D8DB64" wp14:textId="77777777">
      <w:pPr>
        <w:ind w:left="720"/>
      </w:pPr>
      <w:r>
        <w:t>Fri</w:t>
      </w:r>
      <w:r w:rsidR="00F32949">
        <w:t xml:space="preserve">: </w:t>
      </w:r>
      <w:r w:rsidR="00F3294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2949">
        <w:instrText xml:space="preserve"> FORMCHECKBOX </w:instrText>
      </w:r>
      <w:r w:rsidR="00F32949">
        <w:fldChar w:fldCharType="end"/>
      </w:r>
      <w:r w:rsidR="00F32949">
        <w:t>AM,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PM,  Sat</w:t>
      </w:r>
      <w:r w:rsidR="00F32949">
        <w:t>: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10"/>
      <w:r>
        <w:instrText xml:space="preserve"> FORMCHECKBOX </w:instrText>
      </w:r>
      <w:r>
        <w:fldChar w:fldCharType="end"/>
      </w:r>
      <w:bookmarkEnd w:id="10"/>
      <w:r w:rsidR="00F32949">
        <w:t>AM,</w:t>
      </w:r>
      <w:r>
        <w:t xml:space="preserve">  </w:t>
      </w:r>
      <w:bookmarkStart w:name="OLE_LINK1" w:id="11"/>
      <w:bookmarkStart w:name="OLE_LINK2" w:id="1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3"/>
      <w:r>
        <w:instrText xml:space="preserve"> FORMCHECKBOX </w:instrText>
      </w:r>
      <w:r>
        <w:fldChar w:fldCharType="end"/>
      </w:r>
      <w:bookmarkEnd w:id="13"/>
      <w:r>
        <w:t xml:space="preserve">PM </w:t>
      </w:r>
      <w:bookmarkEnd w:id="11"/>
      <w:bookmarkEnd w:id="12"/>
      <w:r>
        <w:t xml:space="preserve">or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or </w:t>
      </w:r>
      <w:r w:rsidRPr="008967C9">
        <w:rPr>
          <w:u w:val="single"/>
        </w:rPr>
        <w:t>only</w:t>
      </w:r>
      <w:r>
        <w:t xml:space="preserve"> available:</w:t>
      </w:r>
      <w:r w:rsidRPr="008967C9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xmlns:wp14="http://schemas.microsoft.com/office/word/2010/wordml" w:rsidR="00FC17CB" w:rsidRDefault="00FC17CB" w14:paraId="6A05A809" wp14:textId="77777777">
      <w:pPr>
        <w:ind w:left="720"/>
        <w:rPr>
          <w:sz w:val="10"/>
        </w:rPr>
      </w:pPr>
    </w:p>
    <w:p xmlns:wp14="http://schemas.microsoft.com/office/word/2010/wordml" w:rsidR="00FC17CB" w:rsidRDefault="00FC17CB" w14:paraId="750292CB" wp14:textId="77777777">
      <w:pPr>
        <w:pStyle w:val="BodyTextIndent"/>
        <w:rPr>
          <w:sz w:val="16"/>
        </w:rPr>
      </w:pPr>
      <w:r>
        <w:rPr>
          <w:sz w:val="16"/>
        </w:rPr>
        <w:t xml:space="preserve">Please indicate below the number of groups in each division that you plan to bring to the festival this year.  </w:t>
      </w:r>
    </w:p>
    <w:p xmlns:wp14="http://schemas.microsoft.com/office/word/2010/wordml" w:rsidR="00FC17CB" w:rsidRDefault="00FC17CB" w14:paraId="5A39BBE3" wp14:textId="77777777">
      <w:pPr>
        <w:rPr>
          <w:sz w:val="20"/>
        </w:rPr>
      </w:pPr>
    </w:p>
    <w:p xmlns:wp14="http://schemas.microsoft.com/office/word/2010/wordml" w:rsidRPr="000D0851" w:rsidR="00FC17CB" w:rsidP="00FC17CB" w:rsidRDefault="00FC17CB" w14:paraId="69F88AC1" wp14:textId="77777777">
      <w:pPr>
        <w:pStyle w:val="Heading1"/>
        <w:rPr>
          <w:b w:val="0"/>
          <w:sz w:val="20"/>
        </w:rPr>
      </w:pPr>
      <w:r>
        <w:t>ENTRY FEES</w:t>
      </w:r>
    </w:p>
    <w:p xmlns:wp14="http://schemas.microsoft.com/office/word/2010/wordml" w:rsidRPr="000D0851" w:rsidR="00FC17CB" w:rsidP="00FC17CB" w:rsidRDefault="003F3433" w14:paraId="41C8F396" wp14:textId="77777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xmlns:wp14="http://schemas.microsoft.com/office/word/2010/wordml" w:rsidR="00FC17CB" w:rsidRDefault="00FC17CB" w14:paraId="25A1C264" wp14:textId="77777777">
      <w:pPr>
        <w:pStyle w:val="BodyTextIndent"/>
        <w:rPr>
          <w:u w:val="single"/>
        </w:rPr>
      </w:pPr>
      <w:r>
        <w:rPr>
          <w:u w:val="single"/>
        </w:rPr>
        <w:t>Division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   Amount Enclosed</w:t>
      </w:r>
      <w:r>
        <w:rPr>
          <w:u w:val="single"/>
        </w:rPr>
        <w:tab/>
      </w:r>
      <w:r w:rsidR="003F3433">
        <w:rPr>
          <w:u w:val="single"/>
        </w:rPr>
        <w:t>No scoring this year</w:t>
      </w:r>
    </w:p>
    <w:p xmlns:wp14="http://schemas.microsoft.com/office/word/2010/wordml" w:rsidRPr="000D0851" w:rsidR="00FC17CB" w:rsidRDefault="00FC17CB" w14:paraId="72A3D3EC" wp14:textId="77777777">
      <w:pPr>
        <w:pStyle w:val="BodyTextIndent"/>
        <w:rPr>
          <w:sz w:val="10"/>
        </w:rPr>
      </w:pPr>
    </w:p>
    <w:p xmlns:wp14="http://schemas.microsoft.com/office/word/2010/wordml" w:rsidRPr="000D0851" w:rsidR="00FC17CB" w:rsidRDefault="00FC17CB" w14:paraId="2AF251FB" wp14:textId="77777777">
      <w:pPr>
        <w:pStyle w:val="BodyTextIndent"/>
      </w:pPr>
      <w:r w:rsidRPr="000D0851"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bookmarkStart w:name="Dropdown1" w:id="15"/>
      <w:r w:rsidRPr="000D0851">
        <w:instrText xml:space="preserve"> FORMDROPDOWN </w:instrText>
      </w:r>
      <w:r w:rsidRPr="000D0851">
        <w:fldChar w:fldCharType="end"/>
      </w:r>
      <w:bookmarkEnd w:id="15"/>
      <w:r w:rsidRPr="000D0851">
        <w:t xml:space="preserve"> Middle School Band</w:t>
      </w:r>
      <w:r w:rsidRPr="000D0851">
        <w:tab/>
      </w:r>
      <w:r w:rsidRPr="000D0851">
        <w:tab/>
      </w:r>
      <w:r w:rsidRPr="000D0851">
        <w:tab/>
      </w:r>
      <w:r w:rsidRPr="000D0851">
        <w:t>$</w:t>
      </w:r>
      <w:r w:rsidR="00697A44">
        <w:fldChar w:fldCharType="begin">
          <w:ffData>
            <w:name w:val="Dropdown4"/>
            <w:enabled/>
            <w:calcOnExit w:val="0"/>
            <w:ddList>
              <w:listEntry w:val="0"/>
              <w:listEntry w:val="225"/>
              <w:listEntry w:val="275"/>
              <w:listEntry w:val="550"/>
              <w:listEntry w:val="650"/>
              <w:listEntry w:val="675"/>
            </w:ddList>
          </w:ffData>
        </w:fldChar>
      </w:r>
      <w:bookmarkStart w:name="Dropdown4" w:id="16"/>
      <w:r w:rsidR="00697A44">
        <w:instrText xml:space="preserve"> FORMDROPDOWN </w:instrText>
      </w:r>
      <w:r w:rsidR="00697A44">
        <w:fldChar w:fldCharType="end"/>
      </w:r>
      <w:bookmarkEnd w:id="16"/>
      <w:r w:rsidRPr="000D0851">
        <w:tab/>
      </w:r>
      <w:r w:rsidRPr="000D0851">
        <w:tab/>
      </w:r>
      <w:r w:rsidRPr="000D0851">
        <w:fldChar w:fldCharType="begin">
          <w:ffData>
            <w:name w:val="Dropdown2"/>
            <w:enabled/>
            <w:calcOnExit w:val="0"/>
            <w:ddList>
              <w:listEntry w:val="choose one"/>
              <w:listEntry w:val="Competition"/>
              <w:listEntry w:val="Comments Only"/>
            </w:ddList>
          </w:ffData>
        </w:fldChar>
      </w:r>
      <w:bookmarkStart w:name="Dropdown2" w:id="17"/>
      <w:r w:rsidRPr="000D0851">
        <w:instrText xml:space="preserve"> FORMDROPDOWN </w:instrText>
      </w:r>
      <w:r w:rsidRPr="000D0851">
        <w:fldChar w:fldCharType="end"/>
      </w:r>
      <w:bookmarkEnd w:id="17"/>
    </w:p>
    <w:p xmlns:wp14="http://schemas.microsoft.com/office/word/2010/wordml" w:rsidRPr="000D0851" w:rsidR="00FC17CB" w:rsidRDefault="00FC17CB" w14:paraId="3B295B6D" wp14:textId="77777777">
      <w:pPr>
        <w:pStyle w:val="BodyTextIndent"/>
      </w:pPr>
      <w:r w:rsidRPr="000D0851"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  <w:r w:rsidRPr="000D0851">
        <w:t xml:space="preserve"> Middle School Combos</w:t>
      </w:r>
      <w:r w:rsidRPr="000D0851">
        <w:tab/>
      </w:r>
      <w:r w:rsidRPr="000D0851">
        <w:tab/>
      </w:r>
      <w:r w:rsidRPr="000D0851">
        <w:tab/>
      </w:r>
      <w:r w:rsidRPr="000D0851">
        <w:t>$</w:t>
      </w:r>
      <w:r w:rsidR="00697A44">
        <w:fldChar w:fldCharType="begin">
          <w:ffData>
            <w:name w:val=""/>
            <w:enabled/>
            <w:calcOnExit w:val="0"/>
            <w:ddList>
              <w:listEntry w:val="0"/>
              <w:listEntry w:val="225"/>
              <w:listEntry w:val="275"/>
              <w:listEntry w:val="550"/>
              <w:listEntry w:val="650"/>
              <w:listEntry w:val="675"/>
            </w:ddList>
          </w:ffData>
        </w:fldChar>
      </w:r>
      <w:r w:rsidR="00697A44">
        <w:instrText xml:space="preserve"> FORMDROPDOWN </w:instrText>
      </w:r>
      <w:r w:rsidR="00697A44">
        <w:fldChar w:fldCharType="end"/>
      </w:r>
      <w:r w:rsidRPr="000D0851">
        <w:tab/>
      </w:r>
      <w:r w:rsidRPr="000D0851">
        <w:tab/>
      </w:r>
      <w:r w:rsidRPr="000D0851">
        <w:t>comments only</w:t>
      </w:r>
    </w:p>
    <w:p xmlns:wp14="http://schemas.microsoft.com/office/word/2010/wordml" w:rsidRPr="000D0851" w:rsidR="00FC17CB" w:rsidRDefault="00FC17CB" w14:paraId="3788D288" wp14:textId="77777777">
      <w:pPr>
        <w:pStyle w:val="BodyTextIndent"/>
      </w:pPr>
      <w:r w:rsidRPr="000D0851"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  <w:r w:rsidRPr="000D0851">
        <w:t xml:space="preserve"> High School A Band (Novice)</w:t>
      </w:r>
      <w:r w:rsidRPr="000D0851">
        <w:tab/>
      </w:r>
      <w:r w:rsidRPr="000D0851">
        <w:tab/>
      </w:r>
      <w:r w:rsidRPr="000D0851">
        <w:t>$</w:t>
      </w:r>
      <w:r w:rsidR="00697A44">
        <w:fldChar w:fldCharType="begin">
          <w:ffData>
            <w:name w:val="Dropdown4"/>
            <w:enabled/>
            <w:calcOnExit w:val="0"/>
            <w:ddList>
              <w:listEntry w:val="0"/>
              <w:listEntry w:val="225"/>
              <w:listEntry w:val="275"/>
              <w:listEntry w:val="550"/>
              <w:listEntry w:val="650"/>
              <w:listEntry w:val="675"/>
            </w:ddList>
          </w:ffData>
        </w:fldChar>
      </w:r>
      <w:r w:rsidR="00697A44">
        <w:instrText xml:space="preserve"> FORMDROPDOWN </w:instrText>
      </w:r>
      <w:r w:rsidR="00697A44">
        <w:fldChar w:fldCharType="end"/>
      </w:r>
      <w:r w:rsidRPr="000D0851">
        <w:tab/>
      </w:r>
      <w:r w:rsidRPr="000D0851">
        <w:tab/>
      </w:r>
      <w:r w:rsidRPr="000D0851">
        <w:fldChar w:fldCharType="begin">
          <w:ffData>
            <w:name w:val="Dropdown2"/>
            <w:enabled/>
            <w:calcOnExit w:val="0"/>
            <w:ddList>
              <w:listEntry w:val="choose one"/>
              <w:listEntry w:val="Competition"/>
              <w:listEntry w:val="Comments Only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</w:p>
    <w:p xmlns:wp14="http://schemas.microsoft.com/office/word/2010/wordml" w:rsidRPr="000D0851" w:rsidR="00FC17CB" w:rsidRDefault="00FC17CB" w14:paraId="4412A694" wp14:textId="77777777">
      <w:pPr>
        <w:pStyle w:val="BodyTextIndent"/>
      </w:pPr>
      <w:r w:rsidRPr="000D0851"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  <w:r w:rsidRPr="000D0851">
        <w:t xml:space="preserve"> High School AA Band (Intermediate)</w:t>
      </w:r>
      <w:r w:rsidRPr="000D0851">
        <w:tab/>
      </w:r>
      <w:r w:rsidRPr="000D0851">
        <w:t>$</w:t>
      </w:r>
      <w:r w:rsidR="00697A44">
        <w:fldChar w:fldCharType="begin">
          <w:ffData>
            <w:name w:val="Dropdown4"/>
            <w:enabled/>
            <w:calcOnExit w:val="0"/>
            <w:ddList>
              <w:listEntry w:val="0"/>
              <w:listEntry w:val="225"/>
              <w:listEntry w:val="275"/>
              <w:listEntry w:val="550"/>
              <w:listEntry w:val="650"/>
              <w:listEntry w:val="675"/>
            </w:ddList>
          </w:ffData>
        </w:fldChar>
      </w:r>
      <w:r w:rsidR="00697A44">
        <w:instrText xml:space="preserve"> FORMDROPDOWN </w:instrText>
      </w:r>
      <w:r w:rsidR="00697A44">
        <w:fldChar w:fldCharType="end"/>
      </w:r>
      <w:r w:rsidRPr="000D0851">
        <w:tab/>
      </w:r>
      <w:r w:rsidRPr="000D0851">
        <w:tab/>
      </w:r>
      <w:r w:rsidRPr="000D0851">
        <w:fldChar w:fldCharType="begin">
          <w:ffData>
            <w:name w:val="Dropdown2"/>
            <w:enabled/>
            <w:calcOnExit w:val="0"/>
            <w:ddList>
              <w:listEntry w:val="choose one"/>
              <w:listEntry w:val="Competition"/>
              <w:listEntry w:val="Comments Only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</w:p>
    <w:p xmlns:wp14="http://schemas.microsoft.com/office/word/2010/wordml" w:rsidRPr="000D0851" w:rsidR="00FC17CB" w:rsidRDefault="00FC17CB" w14:paraId="57AEF494" wp14:textId="77777777">
      <w:pPr>
        <w:pStyle w:val="BodyTextIndent"/>
      </w:pPr>
      <w:r w:rsidRPr="000D0851"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  <w:r w:rsidRPr="000D0851">
        <w:t xml:space="preserve"> High School AAA Band (Advanced)</w:t>
      </w:r>
      <w:r w:rsidRPr="000D0851">
        <w:tab/>
      </w:r>
      <w:r w:rsidRPr="000D0851">
        <w:t>$</w:t>
      </w:r>
      <w:r w:rsidR="00697A44">
        <w:fldChar w:fldCharType="begin">
          <w:ffData>
            <w:name w:val="Dropdown4"/>
            <w:enabled/>
            <w:calcOnExit w:val="0"/>
            <w:ddList>
              <w:listEntry w:val="0"/>
              <w:listEntry w:val="225"/>
              <w:listEntry w:val="275"/>
              <w:listEntry w:val="550"/>
              <w:listEntry w:val="650"/>
              <w:listEntry w:val="675"/>
            </w:ddList>
          </w:ffData>
        </w:fldChar>
      </w:r>
      <w:r w:rsidR="00697A44">
        <w:instrText xml:space="preserve"> FORMDROPDOWN </w:instrText>
      </w:r>
      <w:r w:rsidR="00697A44">
        <w:fldChar w:fldCharType="end"/>
      </w:r>
      <w:r w:rsidRPr="000D0851">
        <w:t xml:space="preserve">    </w:t>
      </w:r>
      <w:r w:rsidRPr="000D0851">
        <w:tab/>
      </w:r>
      <w:r w:rsidRPr="000D0851">
        <w:tab/>
      </w:r>
      <w:r w:rsidRPr="000D0851">
        <w:fldChar w:fldCharType="begin">
          <w:ffData>
            <w:name w:val="Dropdown2"/>
            <w:enabled/>
            <w:calcOnExit w:val="0"/>
            <w:ddList>
              <w:listEntry w:val="choose one"/>
              <w:listEntry w:val="Competition"/>
              <w:listEntry w:val="Comments Only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</w:p>
    <w:p xmlns:wp14="http://schemas.microsoft.com/office/word/2010/wordml" w:rsidRPr="000D0851" w:rsidR="00FC17CB" w:rsidRDefault="00FC17CB" w14:paraId="650418B0" wp14:textId="77777777">
      <w:pPr>
        <w:pStyle w:val="BodyTextIndent"/>
      </w:pPr>
      <w:r w:rsidRPr="000D0851"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  <w:r w:rsidRPr="000D0851">
        <w:t xml:space="preserve"> High School Combos</w:t>
      </w:r>
      <w:r w:rsidRPr="000D0851">
        <w:tab/>
      </w:r>
      <w:r w:rsidRPr="000D0851">
        <w:tab/>
      </w:r>
      <w:r w:rsidRPr="000D0851">
        <w:tab/>
      </w:r>
      <w:r w:rsidRPr="000D0851">
        <w:t>$</w:t>
      </w:r>
      <w:r w:rsidR="00697A44">
        <w:fldChar w:fldCharType="begin">
          <w:ffData>
            <w:name w:val="Dropdown4"/>
            <w:enabled/>
            <w:calcOnExit w:val="0"/>
            <w:ddList>
              <w:listEntry w:val="0"/>
              <w:listEntry w:val="225"/>
              <w:listEntry w:val="275"/>
              <w:listEntry w:val="550"/>
              <w:listEntry w:val="650"/>
              <w:listEntry w:val="675"/>
            </w:ddList>
          </w:ffData>
        </w:fldChar>
      </w:r>
      <w:r w:rsidR="00697A44">
        <w:instrText xml:space="preserve"> FORMDROPDOWN </w:instrText>
      </w:r>
      <w:r w:rsidR="00697A44">
        <w:fldChar w:fldCharType="end"/>
      </w:r>
      <w:r w:rsidRPr="000D0851">
        <w:tab/>
      </w:r>
      <w:r w:rsidRPr="000D0851">
        <w:tab/>
      </w:r>
      <w:r w:rsidRPr="000D0851">
        <w:fldChar w:fldCharType="begin">
          <w:ffData>
            <w:name w:val="Dropdown2"/>
            <w:enabled/>
            <w:calcOnExit w:val="0"/>
            <w:ddList>
              <w:listEntry w:val="choose one"/>
              <w:listEntry w:val="Competition"/>
              <w:listEntry w:val="Comments Only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</w:p>
    <w:p xmlns:wp14="http://schemas.microsoft.com/office/word/2010/wordml" w:rsidRPr="000D0851" w:rsidR="00FC17CB" w:rsidRDefault="00FC17CB" w14:paraId="6B8709DD" wp14:textId="77777777">
      <w:pPr>
        <w:pStyle w:val="BodyTextIndent"/>
      </w:pPr>
      <w:r w:rsidRPr="000D0851">
        <w:fldChar w:fldCharType="begin">
          <w:ffData>
            <w:name w:val="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0D0851">
        <w:instrText xml:space="preserve"> FORMDROPDOWN </w:instrText>
      </w:r>
      <w:r w:rsidRPr="000D0851">
        <w:fldChar w:fldCharType="end"/>
      </w:r>
      <w:r w:rsidRPr="000D0851">
        <w:t xml:space="preserve"> Community College/University </w:t>
      </w:r>
      <w:r w:rsidRPr="000D0851">
        <w:tab/>
      </w:r>
      <w:r w:rsidRPr="000D0851">
        <w:tab/>
      </w:r>
      <w:r w:rsidRPr="000D0851">
        <w:t>$</w:t>
      </w:r>
      <w:r w:rsidR="00697A44">
        <w:fldChar w:fldCharType="begin">
          <w:ffData>
            <w:name w:val="Dropdown4"/>
            <w:enabled/>
            <w:calcOnExit w:val="0"/>
            <w:ddList>
              <w:listEntry w:val="0"/>
              <w:listEntry w:val="225"/>
              <w:listEntry w:val="275"/>
              <w:listEntry w:val="550"/>
              <w:listEntry w:val="650"/>
              <w:listEntry w:val="675"/>
            </w:ddList>
          </w:ffData>
        </w:fldChar>
      </w:r>
      <w:r w:rsidR="00697A44">
        <w:instrText xml:space="preserve"> FORMDROPDOWN </w:instrText>
      </w:r>
      <w:r w:rsidR="00697A44">
        <w:fldChar w:fldCharType="end"/>
      </w:r>
      <w:r w:rsidRPr="000D0851">
        <w:tab/>
      </w:r>
      <w:r w:rsidRPr="000D0851">
        <w:tab/>
      </w:r>
      <w:r w:rsidRPr="000D0851">
        <w:t>comments only</w:t>
      </w:r>
    </w:p>
    <w:p xmlns:wp14="http://schemas.microsoft.com/office/word/2010/wordml" w:rsidRPr="000D0851" w:rsidR="00FC17CB" w:rsidRDefault="00FC17CB" w14:paraId="0D0B940D" wp14:textId="77777777">
      <w:pPr>
        <w:pStyle w:val="BodyTextIndent"/>
      </w:pPr>
    </w:p>
    <w:p xmlns:wp14="http://schemas.microsoft.com/office/word/2010/wordml" w:rsidR="00FC17CB" w:rsidRDefault="00697A44" w14:paraId="590BC244" wp14:textId="13DE60C8">
      <w:pPr>
        <w:pStyle w:val="BodyTextIndent"/>
        <w:ind w:left="0"/>
      </w:pPr>
      <w:r>
        <w:tab/>
      </w:r>
      <w:r w:rsidR="00697A44">
        <w:rPr/>
        <w:t xml:space="preserve">Friday night concert with </w:t>
      </w:r>
      <w:r w:rsidR="596534DB">
        <w:rPr/>
        <w:t>Dave Tull</w:t>
      </w:r>
      <w:r w:rsidR="00E2713A">
        <w:rPr/>
        <w:t xml:space="preserve"> _____ tickets at $1</w:t>
      </w:r>
      <w:r w:rsidR="0021294C">
        <w:rPr/>
        <w:t>0</w:t>
      </w:r>
      <w:r w:rsidR="00E2713A">
        <w:rPr/>
        <w:t>/ticket = ________</w:t>
      </w:r>
    </w:p>
    <w:p xmlns:wp14="http://schemas.microsoft.com/office/word/2010/wordml" w:rsidR="00E2713A" w:rsidRDefault="00E2713A" w14:paraId="0E27B00A" wp14:textId="77777777">
      <w:pPr>
        <w:pStyle w:val="BodyTextIndent"/>
        <w:ind w:left="0"/>
      </w:pPr>
    </w:p>
    <w:p xmlns:wp14="http://schemas.microsoft.com/office/word/2010/wordml" w:rsidR="00FC17CB" w:rsidRDefault="00FC17CB" w14:paraId="7DDE0DAD" wp14:textId="77777777">
      <w:pPr>
        <w:pStyle w:val="BodyTextIndent"/>
        <w:rPr>
          <w:b/>
          <w:sz w:val="32"/>
        </w:rPr>
      </w:pPr>
      <w:r>
        <w:rPr>
          <w:b/>
          <w:sz w:val="32"/>
        </w:rPr>
        <w:t>TOTAL ENCLOSED</w:t>
      </w:r>
      <w:r>
        <w:rPr>
          <w:b/>
          <w:sz w:val="24"/>
        </w:rPr>
        <w:t xml:space="preserve">:        </w:t>
      </w:r>
      <w:r>
        <w:rPr>
          <w:b/>
          <w:sz w:val="32"/>
        </w:rPr>
        <w:t>$</w:t>
      </w:r>
      <w:r>
        <w:rPr>
          <w:b/>
          <w:sz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8"/>
      <w:r>
        <w:rPr>
          <w:b/>
          <w:sz w:val="32"/>
        </w:rPr>
        <w:instrText xml:space="preserve"> FORMTEXT </w:instrText>
      </w:r>
      <w:r w:rsidRPr="000D0851"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18"/>
    </w:p>
    <w:p xmlns:wp14="http://schemas.microsoft.com/office/word/2010/wordml" w:rsidR="00FC17CB" w:rsidRDefault="00FC17CB" w14:paraId="60061E4C" wp14:textId="77777777">
      <w:pPr>
        <w:pStyle w:val="BodyTextIndent"/>
        <w:ind w:left="0"/>
      </w:pPr>
    </w:p>
    <w:p xmlns:wp14="http://schemas.microsoft.com/office/word/2010/wordml" w:rsidRPr="00E1549C" w:rsidR="00FC17CB" w:rsidP="00E1549C" w:rsidRDefault="00FC17CB" w14:paraId="634CE466" wp14:textId="77777777">
      <w:pPr>
        <w:pStyle w:val="BodyTextIndent"/>
        <w:rPr>
          <w:b/>
          <w:sz w:val="28"/>
        </w:rPr>
      </w:pPr>
      <w:r>
        <w:t xml:space="preserve">PLEASE MAKE CHECKS PAYABLE TO </w:t>
      </w:r>
      <w:r>
        <w:rPr>
          <w:b/>
          <w:sz w:val="28"/>
        </w:rPr>
        <w:t>CUESTA JAZZ BANDS</w:t>
      </w:r>
    </w:p>
    <w:p xmlns:wp14="http://schemas.microsoft.com/office/word/2010/wordml" w:rsidRPr="000D0851" w:rsidR="00E1549C" w:rsidP="00E1549C" w:rsidRDefault="00FC17CB" w14:paraId="5CF22E97" wp14:textId="77777777">
      <w:pPr>
        <w:pStyle w:val="BodyTextIndent"/>
        <w:rPr>
          <w:b/>
        </w:rPr>
      </w:pPr>
      <w:r>
        <w:rPr>
          <w:b/>
        </w:rPr>
        <w:t xml:space="preserve">This form may be mailed or </w:t>
      </w:r>
      <w:r w:rsidRPr="000D0851">
        <w:rPr>
          <w:b/>
        </w:rPr>
        <w:t xml:space="preserve">emailed to </w:t>
      </w:r>
      <w:hyperlink w:history="1" r:id="rId4">
        <w:r w:rsidRPr="007413A5" w:rsidR="00E1549C">
          <w:rPr>
            <w:rStyle w:val="Hyperlink"/>
            <w:b/>
          </w:rPr>
          <w:t>rmccarle@cuesta.edu</w:t>
        </w:r>
      </w:hyperlink>
    </w:p>
    <w:p xmlns:wp14="http://schemas.microsoft.com/office/word/2010/wordml" w:rsidR="00E1549C" w:rsidP="006F029C" w:rsidRDefault="00E1549C" w14:paraId="372C1CC5" wp14:textId="77777777">
      <w:pPr>
        <w:pStyle w:val="BodyTextIndent"/>
        <w:rPr>
          <w:b/>
        </w:rPr>
      </w:pPr>
      <w:r>
        <w:rPr>
          <w:b/>
        </w:rPr>
        <w:t>You can call with a credit card or C</w:t>
      </w:r>
      <w:r w:rsidRPr="000D0851" w:rsidR="00FC17CB">
        <w:rPr>
          <w:b/>
        </w:rPr>
        <w:t xml:space="preserve">hecks </w:t>
      </w:r>
      <w:r>
        <w:rPr>
          <w:b/>
        </w:rPr>
        <w:t>may</w:t>
      </w:r>
      <w:r w:rsidRPr="000D0851" w:rsidR="00FC17CB">
        <w:rPr>
          <w:b/>
        </w:rPr>
        <w:t xml:space="preserve"> be mailed</w:t>
      </w:r>
      <w:r>
        <w:rPr>
          <w:b/>
        </w:rPr>
        <w:t xml:space="preserve"> to:</w:t>
      </w:r>
    </w:p>
    <w:p xmlns:wp14="http://schemas.microsoft.com/office/word/2010/wordml" w:rsidR="00FC17CB" w:rsidP="00E1549C" w:rsidRDefault="00641E9B" w14:paraId="4ED1691A" wp14:textId="77777777">
      <w:pPr>
        <w:pStyle w:val="BodyTextIndent"/>
        <w:ind w:left="4320"/>
        <w:rPr>
          <w:b/>
        </w:rPr>
      </w:pPr>
      <w:r>
        <w:rPr>
          <w:b/>
        </w:rPr>
        <w:t xml:space="preserve">Michelle </w:t>
      </w:r>
      <w:r w:rsidR="00E1549C">
        <w:rPr>
          <w:b/>
        </w:rPr>
        <w:t>Wright</w:t>
      </w:r>
      <w:r w:rsidR="0065362A">
        <w:rPr>
          <w:b/>
        </w:rPr>
        <w:t>-</w:t>
      </w:r>
      <w:r w:rsidR="00FC17CB">
        <w:rPr>
          <w:b/>
        </w:rPr>
        <w:t>Jazz Festival Coordinator</w:t>
      </w:r>
    </w:p>
    <w:p xmlns:wp14="http://schemas.microsoft.com/office/word/2010/wordml" w:rsidR="00582B4B" w:rsidP="00582B4B" w:rsidRDefault="00FC17CB" w14:paraId="65796DED" wp14:textId="77777777">
      <w:pPr>
        <w:pStyle w:val="BodyTextIndent"/>
        <w:rPr>
          <w:b/>
        </w:rPr>
      </w:pPr>
      <w:r>
        <w:rPr>
          <w:b/>
        </w:rPr>
        <w:tab/>
      </w:r>
      <w:r>
        <w:rPr>
          <w:b/>
        </w:rPr>
        <w:tab/>
      </w:r>
      <w:r w:rsidR="0065362A">
        <w:rPr>
          <w:b/>
        </w:rPr>
        <w:tab/>
      </w:r>
      <w:r w:rsidR="0065362A">
        <w:rPr>
          <w:b/>
        </w:rPr>
        <w:tab/>
      </w:r>
      <w:r w:rsidR="0065362A">
        <w:rPr>
          <w:b/>
        </w:rPr>
        <w:tab/>
      </w:r>
      <w:r w:rsidR="0065362A">
        <w:rPr>
          <w:b/>
        </w:rPr>
        <w:tab/>
      </w:r>
      <w:r>
        <w:rPr>
          <w:b/>
        </w:rPr>
        <w:t>Department of Music</w:t>
      </w:r>
    </w:p>
    <w:p xmlns:wp14="http://schemas.microsoft.com/office/word/2010/wordml" w:rsidR="00FC17CB" w:rsidRDefault="00FC17CB" w14:paraId="5A4DF1AA" wp14:textId="77777777">
      <w:pPr>
        <w:pStyle w:val="BodyTextIndent"/>
        <w:ind w:left="0" w:firstLine="720"/>
        <w:rPr>
          <w:b/>
        </w:rPr>
      </w:pPr>
      <w:r>
        <w:tab/>
      </w:r>
      <w:ins w:author="Ron McCarley" w:date="2014-11-26T14:32:00Z" w:id="19">
        <w:r w:rsidR="00EA2D0F">
          <w:t>**PRIORITY DEADLINE**</w:t>
        </w:r>
      </w:ins>
      <w:r w:rsidR="0065362A">
        <w:rPr>
          <w:b/>
        </w:rPr>
        <w:tab/>
      </w:r>
      <w:r w:rsidR="0065362A">
        <w:rPr>
          <w:b/>
        </w:rPr>
        <w:tab/>
      </w:r>
      <w:r>
        <w:rPr>
          <w:b/>
        </w:rPr>
        <w:t xml:space="preserve">Cuesta College </w:t>
      </w:r>
    </w:p>
    <w:p xmlns:wp14="http://schemas.microsoft.com/office/word/2010/wordml" w:rsidRPr="00582B4B" w:rsidR="00582B4B" w:rsidP="00582B4B" w:rsidRDefault="00582B4B" w14:paraId="3B866A74" wp14:textId="554ED3E9">
      <w:pPr>
        <w:pStyle w:val="BodyTextIndent"/>
        <w:ind w:firstLine="720"/>
        <w:rPr>
          <w:color w:val="C00000"/>
        </w:rPr>
      </w:pPr>
      <w:ins w:author="Ron McCarley" w:date="2014-11-26T14:32:00Z" w:id="597286333">
        <w:r w:rsidR="00582B4B">
          <w:t>**</w:t>
        </w:r>
      </w:ins>
      <w:r w:rsidRPr="2399DDBD" w:rsidR="2BB652B2">
        <w:rPr>
          <w:color w:val="C00000"/>
          <w:u w:val="single"/>
        </w:rPr>
        <w:t>Thursday</w:t>
      </w:r>
      <w:ins w:author="Ron McCarley" w:date="2014-11-26T14:32:00Z" w:id="836559183">
        <w:r w:rsidR="00582B4B">
          <w:t xml:space="preserve">, </w:t>
        </w:r>
        <w:r w:rsidRPr="2399DDBD" w:rsidR="00582B4B">
          <w:rPr>
            <w:color w:val="C00000"/>
            <w:u w:val="single"/>
          </w:rPr>
          <w:t>February 1</w:t>
        </w:r>
      </w:ins>
      <w:r w:rsidRPr="2399DDBD" w:rsidR="00697A44">
        <w:rPr>
          <w:color w:val="C00000"/>
          <w:u w:val="single"/>
        </w:rPr>
        <w:t>5</w:t>
      </w:r>
      <w:ins w:author="Ron McCarley" w:date="2014-11-26T14:32:00Z" w:id="126110924">
        <w:r w:rsidRPr="2399DDBD" w:rsidR="00582B4B">
          <w:rPr>
            <w:color w:val="C00000"/>
            <w:u w:val="single"/>
          </w:rPr>
          <w:t>, 20</w:t>
        </w:r>
      </w:ins>
      <w:r w:rsidRPr="2399DDBD" w:rsidR="003F3433">
        <w:rPr>
          <w:color w:val="C00000"/>
          <w:u w:val="single"/>
        </w:rPr>
        <w:t>2</w:t>
      </w:r>
      <w:r w:rsidRPr="2399DDBD" w:rsidR="75103EAD">
        <w:rPr>
          <w:color w:val="C00000"/>
          <w:u w:val="single"/>
        </w:rPr>
        <w:t>4</w:t>
      </w:r>
      <w:ins w:author="Ron McCarley" w:date="2014-11-26T14:32:00Z" w:id="739054073">
        <w:r w:rsidRPr="2399DDBD" w:rsidR="00582B4B">
          <w:rPr>
            <w:color w:val="C00000"/>
            <w:u w:val="single"/>
          </w:rPr>
          <w:t>**</w:t>
        </w:r>
      </w:ins>
      <w:r w:rsidRPr="2399DDBD" w:rsidR="00582B4B">
        <w:rPr>
          <w:color w:val="C00000"/>
          <w:u w:val="single"/>
        </w:rPr>
        <w:t xml:space="preserve"> </w:t>
      </w:r>
      <w:r>
        <w:tab/>
      </w:r>
      <w:r>
        <w:tab/>
      </w:r>
      <w:r w:rsidRPr="2399DDBD" w:rsidR="00582B4B">
        <w:rPr>
          <w:b w:val="1"/>
          <w:bCs w:val="1"/>
          <w:color w:val="000000" w:themeColor="text1" w:themeTint="FF" w:themeShade="FF"/>
        </w:rPr>
        <w:t>PO Box 8106</w:t>
      </w:r>
    </w:p>
    <w:p xmlns:wp14="http://schemas.microsoft.com/office/word/2010/wordml" w:rsidR="00FC17CB" w:rsidRDefault="00FC17CB" w14:paraId="1968E0B2" wp14:textId="77777777">
      <w:pPr>
        <w:pStyle w:val="BodyTextIndent"/>
        <w:rPr>
          <w:b/>
        </w:rPr>
      </w:pPr>
      <w:r>
        <w:rPr>
          <w:b/>
        </w:rPr>
        <w:tab/>
      </w:r>
      <w:r>
        <w:rPr>
          <w:b/>
        </w:rPr>
        <w:tab/>
      </w:r>
      <w:r w:rsidR="00582B4B">
        <w:rPr>
          <w:b/>
        </w:rPr>
        <w:tab/>
      </w:r>
      <w:r w:rsidR="00582B4B">
        <w:rPr>
          <w:b/>
        </w:rPr>
        <w:tab/>
      </w:r>
      <w:r w:rsidR="00582B4B">
        <w:rPr>
          <w:b/>
        </w:rPr>
        <w:tab/>
      </w:r>
      <w:r w:rsidR="00582B4B">
        <w:rPr>
          <w:b/>
        </w:rPr>
        <w:tab/>
      </w:r>
      <w:r>
        <w:rPr>
          <w:b/>
        </w:rPr>
        <w:t>San Luis Obispo, CA  93403</w:t>
      </w:r>
    </w:p>
    <w:p xmlns:wp14="http://schemas.microsoft.com/office/word/2010/wordml" w:rsidR="00FC17CB" w:rsidRDefault="00FC17CB" w14:paraId="44EAFD9C" wp14:textId="77777777">
      <w:pPr>
        <w:pStyle w:val="BodyTextIndent"/>
        <w:rPr>
          <w:b/>
        </w:rPr>
      </w:pPr>
    </w:p>
    <w:p xmlns:wp14="http://schemas.microsoft.com/office/word/2010/wordml" w:rsidR="00FC17CB" w:rsidP="00FC17CB" w:rsidRDefault="00FC17CB" w14:paraId="2B170CE8" wp14:textId="77777777">
      <w:pPr>
        <w:pStyle w:val="BodyTextIndent"/>
        <w:ind w:left="630" w:hanging="90"/>
        <w:jc w:val="center"/>
        <w:rPr>
          <w:b/>
        </w:rPr>
      </w:pPr>
      <w:r>
        <w:t>Additional i</w:t>
      </w:r>
      <w:r w:rsidR="00641E9B">
        <w:t>nformation:    (805) 546-3195</w:t>
      </w:r>
      <w:r>
        <w:t xml:space="preserve">    or    </w:t>
      </w:r>
      <w:r w:rsidR="000A54AA">
        <w:t>rmccarle@cusesta.edu</w:t>
      </w:r>
      <w:r>
        <w:t xml:space="preserve"> </w:t>
      </w:r>
    </w:p>
    <w:sectPr w:rsidR="00FC17CB">
      <w:pgSz w:w="12240" w:h="15840" w:orient="portrait"/>
      <w:pgMar w:top="936" w:right="1800" w:bottom="936" w:left="1800" w:header="720" w:footer="720" w:gutter="0"/>
      <w:pgBorders>
        <w:top w:val="single" w:color="auto" w:sz="4" w:space="1" w:shadow="1"/>
        <w:left w:val="single" w:color="auto" w:sz="4" w:space="4" w:shadow="1"/>
        <w:bottom w:val="single" w:color="auto" w:sz="4" w:space="1" w:shadow="1"/>
        <w:right w:val="single" w:color="auto" w:sz="4" w:space="4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DA"/>
    <w:rsid w:val="000A54AA"/>
    <w:rsid w:val="001013B4"/>
    <w:rsid w:val="0021294C"/>
    <w:rsid w:val="00365F53"/>
    <w:rsid w:val="003701FE"/>
    <w:rsid w:val="003F3433"/>
    <w:rsid w:val="005451DC"/>
    <w:rsid w:val="00582B4B"/>
    <w:rsid w:val="00641E9B"/>
    <w:rsid w:val="0065362A"/>
    <w:rsid w:val="00697A44"/>
    <w:rsid w:val="006C55EF"/>
    <w:rsid w:val="006F029C"/>
    <w:rsid w:val="00723072"/>
    <w:rsid w:val="007314D3"/>
    <w:rsid w:val="00944569"/>
    <w:rsid w:val="00A117BF"/>
    <w:rsid w:val="00B86199"/>
    <w:rsid w:val="00C74882"/>
    <w:rsid w:val="00CE7A7D"/>
    <w:rsid w:val="00E1549C"/>
    <w:rsid w:val="00E2713A"/>
    <w:rsid w:val="00EA2D0F"/>
    <w:rsid w:val="00F32949"/>
    <w:rsid w:val="00FC17CB"/>
    <w:rsid w:val="054B7B69"/>
    <w:rsid w:val="123EB437"/>
    <w:rsid w:val="16B42CDE"/>
    <w:rsid w:val="21FE0D5C"/>
    <w:rsid w:val="2399DDBD"/>
    <w:rsid w:val="2B8BC745"/>
    <w:rsid w:val="2BB652B2"/>
    <w:rsid w:val="31DCE14F"/>
    <w:rsid w:val="3517490E"/>
    <w:rsid w:val="528A6EB6"/>
    <w:rsid w:val="596534DB"/>
    <w:rsid w:val="75103EA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9E76E"/>
  <w14:defaultImageDpi w14:val="300"/>
  <w15:chartTrackingRefBased/>
  <w15:docId w15:val="{9E762E4A-0628-4826-8F77-553CA9882E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pperplate Gothic Light" w:hAnsi="Copperplate Gothic Light"/>
      <w:sz w:val="48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character" w:styleId="Hyperlink">
    <w:name w:val="Hyperlink"/>
    <w:rsid w:val="000D0851"/>
    <w:rPr>
      <w:color w:val="0000FF"/>
      <w:u w:val="single"/>
    </w:rPr>
  </w:style>
  <w:style w:type="character" w:styleId="FollowedHyperlink">
    <w:name w:val="FollowedHyperlink"/>
    <w:rsid w:val="000D085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DE"/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1D7C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rmccarle@cuesta.edu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Cuesta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 • E • N • T • R • A • L      C • O • A • S • T</dc:title>
  <dc:subject/>
  <dc:creator>Cuesta College</dc:creator>
  <keywords/>
  <lastModifiedBy>Ron McCarley</lastModifiedBy>
  <revision>6</revision>
  <lastPrinted>2016-12-15T22:50:00.0000000Z</lastPrinted>
  <dcterms:created xsi:type="dcterms:W3CDTF">2023-12-20T17:32:00.0000000Z</dcterms:created>
  <dcterms:modified xsi:type="dcterms:W3CDTF">2023-12-20T17:34:47.3226102Z</dcterms:modified>
</coreProperties>
</file>